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F927AD" w:rsidRDefault="00625354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ГРАЂАНЕ - </w:t>
      </w:r>
      <w:r w:rsidR="00612AAC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ПОРОДИЧНЕ КУЋЕ/СТАНОВЕ</w:t>
      </w:r>
    </w:p>
    <w:p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30EE3" w:rsidRPr="00A61F01" w:rsidRDefault="00030EE3" w:rsidP="00625354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МЕРА ЕНЕРГЕТСКЕ </w:t>
      </w:r>
      <w:r w:rsidR="00A55C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САНАЦИЈЕ</w:t>
      </w:r>
      <w:r w:rsidR="00502488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 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ПОРОДИЧНИХ КУЋА, </w:t>
      </w:r>
      <w:r w:rsidR="00625354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И </w:t>
      </w:r>
      <w:r w:rsidR="00A55C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СТАНОВА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4A205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У</w:t>
      </w:r>
      <w:r w:rsidR="004A2057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8308F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О</w:t>
      </w:r>
      <w:bookmarkStart w:id="0" w:name="_GoBack"/>
      <w:bookmarkEnd w:id="0"/>
      <w:r w:rsidR="00C8308F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ПШТИНИ СЕЧАЊ</w:t>
      </w:r>
    </w:p>
    <w:p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55"/>
        <w:gridCol w:w="2936"/>
        <w:gridCol w:w="5659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кат. </w:t>
            </w: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парцеле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(уколико знате)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59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Катастарска општина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(уколико знате)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ins w:id="1" w:author="Windows korisnik" w:date="2021-08-09T09:54:00Z">
              <w:r w:rsidR="00C8308F">
                <w:rPr>
                  <w:rFonts w:ascii="Times New Roman" w:eastAsia="Times New Roman" w:hAnsi="Times New Roman" w:cs="Times New Roman"/>
                  <w:b/>
                  <w:spacing w:val="-2"/>
                  <w:sz w:val="24"/>
                  <w:szCs w:val="24"/>
                  <w:lang w:val="sr-Cyrl-CS"/>
                </w:rPr>
                <w:t xml:space="preserve"> </w:t>
              </w:r>
            </w:ins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75765" w:rsidRPr="00916EC9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МЕРА ЗА КОЈУ СЕ ПРИЈАВЉУЈЕТЕ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4A205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66540E" w:rsidRDefault="001D54C8" w:rsidP="004B4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НАБАВКА И УГРАДЊА</w:t>
            </w:r>
            <w:r w:rsidRPr="001D5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ПРОЗОРА И СПОЉНИХ ВРАТА СА ПРАТЕЋИМ ГРАЂЕВИНСКИМ РАДОВИМА </w:t>
            </w:r>
          </w:p>
        </w:tc>
      </w:tr>
    </w:tbl>
    <w:p w:rsidR="00675765" w:rsidRPr="00556FCB" w:rsidRDefault="00675765" w:rsidP="006757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proofErr w:type="gram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подносилац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пријаве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</w:t>
      </w:r>
      <w:proofErr w:type="spellEnd"/>
      <w:r w:rsidR="00556F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56FCB">
        <w:rPr>
          <w:rFonts w:ascii="Times New Roman" w:eastAsia="Times New Roman" w:hAnsi="Times New Roman" w:cs="Times New Roman"/>
          <w:sz w:val="20"/>
          <w:szCs w:val="20"/>
        </w:rPr>
        <w:t>искључиво</w:t>
      </w:r>
      <w:proofErr w:type="spellEnd"/>
      <w:r w:rsidR="00556F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56FCB">
        <w:rPr>
          <w:rFonts w:ascii="Times New Roman" w:eastAsia="Times New Roman" w:hAnsi="Times New Roman" w:cs="Times New Roman"/>
          <w:sz w:val="20"/>
          <w:szCs w:val="20"/>
        </w:rPr>
        <w:t>једну</w:t>
      </w:r>
      <w:proofErr w:type="spellEnd"/>
      <w:r w:rsidR="00556F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56FCB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</w:p>
    <w:p w:rsidR="008A0D35" w:rsidDel="004A2057" w:rsidRDefault="008A0D35" w:rsidP="00916EC9">
      <w:pPr>
        <w:rPr>
          <w:del w:id="2" w:author="Windows korisnik" w:date="2021-08-17T07:13:00Z"/>
          <w:rFonts w:ascii="Times New Roman" w:hAnsi="Times New Roman" w:cs="Times New Roman"/>
        </w:rPr>
      </w:pPr>
      <w:bookmarkStart w:id="3" w:name="_Hlk72263790"/>
    </w:p>
    <w:p w:rsidR="004A2057" w:rsidRPr="0066540E" w:rsidRDefault="004A2057" w:rsidP="00030EE3">
      <w:pPr>
        <w:spacing w:after="0" w:line="276" w:lineRule="auto"/>
        <w:jc w:val="both"/>
        <w:rPr>
          <w:ins w:id="4" w:author="Windows korisnik" w:date="2021-08-17T07:13:00Z"/>
          <w:rFonts w:ascii="Times New Roman" w:hAnsi="Times New Roman" w:cs="Times New Roman"/>
        </w:rPr>
      </w:pPr>
    </w:p>
    <w:p w:rsidR="00916EC9" w:rsidDel="00C8308F" w:rsidRDefault="00916EC9">
      <w:pPr>
        <w:rPr>
          <w:del w:id="5" w:author="Windows korisnik" w:date="2021-08-09T09:54:00Z"/>
          <w:rFonts w:ascii="Times New Roman" w:eastAsia="Times New Roman" w:hAnsi="Times New Roman" w:cs="Times New Roman"/>
          <w:b/>
          <w:sz w:val="24"/>
          <w:szCs w:val="24"/>
        </w:rPr>
      </w:pPr>
      <w:del w:id="6" w:author="Windows korisnik" w:date="2021-08-17T07:13:00Z">
        <w:r w:rsidDel="004A2057">
          <w:rPr>
            <w:rFonts w:ascii="Times New Roman" w:eastAsia="Times New Roman" w:hAnsi="Times New Roman" w:cs="Times New Roman"/>
            <w:b/>
            <w:sz w:val="24"/>
            <w:szCs w:val="24"/>
          </w:rPr>
          <w:br w:type="page"/>
        </w:r>
      </w:del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lastRenderedPageBreak/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046"/>
        <w:gridCol w:w="2067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порезу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proofErr w:type="spellEnd"/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B84152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66540E" w:rsidP="00B841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зидова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:rsidTr="00B84152">
        <w:trPr>
          <w:trHeight w:val="338"/>
        </w:trPr>
        <w:tc>
          <w:tcPr>
            <w:tcW w:w="9356" w:type="dxa"/>
          </w:tcPr>
          <w:p w:rsidR="0066540E" w:rsidRPr="0066540E" w:rsidRDefault="00D853EF" w:rsidP="0066540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Немају</w:t>
            </w:r>
            <w:proofErr w:type="spellEnd"/>
            <w:ins w:id="7" w:author="Windows korisnik" w:date="2021-08-09T09:55:00Z">
              <w:r w:rsidR="00C8308F"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t xml:space="preserve"> </w:t>
              </w:r>
            </w:ins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ins w:id="8" w:author="Windows korisnik" w:date="2021-08-09T09:55:00Z">
              <w:r w:rsidR="00C8308F"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t xml:space="preserve"> </w:t>
              </w:r>
            </w:ins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</w:p>
        </w:tc>
      </w:tr>
      <w:tr w:rsidR="0066540E" w:rsidRPr="0066540E" w:rsidTr="00B84152">
        <w:trPr>
          <w:trHeight w:val="346"/>
        </w:trPr>
        <w:tc>
          <w:tcPr>
            <w:tcW w:w="9356" w:type="dxa"/>
            <w:vAlign w:val="bottom"/>
          </w:tcPr>
          <w:p w:rsidR="0066540E" w:rsidRPr="0066540E" w:rsidRDefault="004F2A9E" w:rsidP="0066540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Имају</w:t>
            </w:r>
            <w:proofErr w:type="spellEnd"/>
            <w:ins w:id="9" w:author="Windows korisnik" w:date="2021-08-09T09:55:00Z">
              <w:r w:rsidR="00C8308F"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t xml:space="preserve"> </w:t>
              </w:r>
            </w:ins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ins w:id="10" w:author="Windows korisnik" w:date="2021-08-09T09:55:00Z">
              <w:r w:rsidR="00C8308F"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t xml:space="preserve"> </w:t>
              </w:r>
            </w:ins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ложуље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</w:tr>
      <w:tr w:rsidR="0066540E" w:rsidRPr="0066540E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Електричнаенергија</w:t>
            </w:r>
            <w:proofErr w:type="spellEnd"/>
          </w:p>
        </w:tc>
      </w:tr>
      <w:tr w:rsidR="0066540E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Дрва</w:t>
            </w:r>
            <w:proofErr w:type="spellEnd"/>
          </w:p>
        </w:tc>
      </w:tr>
      <w:tr w:rsidR="0066540E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Природнигас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</w:p>
        </w:tc>
      </w:tr>
      <w:tr w:rsidR="0066540E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Градскатоплана</w:t>
            </w:r>
            <w:proofErr w:type="spellEnd"/>
          </w:p>
        </w:tc>
      </w:tr>
      <w:tr w:rsidR="0066540E" w:rsidRPr="0066540E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66540E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уређај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грејање</w:t>
            </w:r>
            <w:proofErr w:type="spellEnd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DA53D4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ећ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(„Смедеревац“ </w:t>
            </w:r>
            <w:r w:rsidR="0066540E" w:rsidRPr="006654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</w:t>
            </w:r>
            <w:r w:rsidR="0066540E" w:rsidRPr="006654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слично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66540E" w:rsidRPr="0066540E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DA53D4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Комбинованогрејање</w:t>
            </w:r>
            <w:proofErr w:type="spellEnd"/>
            <w:r w:rsidR="00DA53D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: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напећи</w:t>
            </w:r>
            <w:proofErr w:type="spellEnd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електричнигрејачи</w:t>
            </w:r>
            <w:proofErr w:type="spellEnd"/>
          </w:p>
        </w:tc>
      </w:tr>
      <w:tr w:rsidR="0066540E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Електричнигрејачи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(ТА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пећи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грејалице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уљанирадијатори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540E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Котаонаугаљ</w:t>
            </w:r>
            <w:proofErr w:type="spellEnd"/>
          </w:p>
        </w:tc>
      </w:tr>
      <w:tr w:rsidR="0066540E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Котаонадрво</w:t>
            </w:r>
            <w:proofErr w:type="spellEnd"/>
          </w:p>
        </w:tc>
      </w:tr>
      <w:tr w:rsidR="0066540E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Котаонагас</w:t>
            </w:r>
            <w:proofErr w:type="spellEnd"/>
          </w:p>
        </w:tc>
      </w:tr>
      <w:tr w:rsidR="0066540E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Котаонапелет</w:t>
            </w:r>
            <w:proofErr w:type="spellEnd"/>
          </w:p>
        </w:tc>
      </w:tr>
      <w:tr w:rsidR="0066540E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Градскатоплана</w:t>
            </w:r>
            <w:proofErr w:type="spellEnd"/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потребноједазаокружитеодговор</w:t>
      </w:r>
      <w:proofErr w:type="spellEnd"/>
      <w:proofErr w:type="gramEnd"/>
    </w:p>
    <w:p w:rsidR="002C788C" w:rsidRDefault="002C788C" w:rsidP="0066540E">
      <w:pPr>
        <w:spacing w:after="0" w:line="240" w:lineRule="auto"/>
        <w:jc w:val="both"/>
        <w:rPr>
          <w:ins w:id="11" w:author="Windows korisnik" w:date="2021-08-09T09:55:00Z"/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8308F" w:rsidRDefault="00C8308F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:rsidTr="00762C0D">
        <w:tc>
          <w:tcPr>
            <w:tcW w:w="9323" w:type="dxa"/>
          </w:tcPr>
          <w:p w:rsidR="00916EC9" w:rsidRPr="00B66347" w:rsidRDefault="00916EC9" w:rsidP="00B66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16EC9" w:rsidTr="00DC708F">
        <w:tc>
          <w:tcPr>
            <w:tcW w:w="9323" w:type="dxa"/>
            <w:vAlign w:val="center"/>
          </w:tcPr>
          <w:p w:rsidR="00916EC9" w:rsidRPr="00916EC9" w:rsidRDefault="003E5425" w:rsidP="00916E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16EC9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916EC9" w:rsidRPr="003E5425" w:rsidRDefault="00871655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0B5B83"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16EC9" w:rsidRDefault="00916EC9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0ADF">
              <w:rPr>
                <w:noProof/>
                <w:lang w:val="en-US"/>
              </w:rPr>
              <w:drawing>
                <wp:inline distT="0" distB="0" distL="0" distR="0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66347" w:rsidTr="00EC747B">
        <w:trPr>
          <w:trHeight w:val="4319"/>
        </w:trPr>
        <w:tc>
          <w:tcPr>
            <w:tcW w:w="9323" w:type="dxa"/>
            <w:vAlign w:val="center"/>
          </w:tcPr>
          <w:p w:rsidR="00B66347" w:rsidRDefault="003E5425" w:rsidP="00916E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ДУПЛИ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B66347" w:rsidRPr="003E5425" w:rsidRDefault="00EC747B" w:rsidP="00B66347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0768" behindDoc="0" locked="0" layoutInCell="1" allowOverlap="1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3E542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B66347" w:rsidRPr="00EC747B" w:rsidRDefault="00B66347" w:rsidP="00EC747B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B80" w:rsidTr="008A0ADF">
        <w:trPr>
          <w:trHeight w:val="2582"/>
        </w:trPr>
        <w:tc>
          <w:tcPr>
            <w:tcW w:w="9323" w:type="dxa"/>
          </w:tcPr>
          <w:p w:rsidR="00EC747B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="0062535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са</w:t>
            </w:r>
            <w:r w:rsidR="00E260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proofErr w:type="spellEnd"/>
            <w:r w:rsidR="008A0AD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8A0ADF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347" w:rsidTr="00EC747B">
        <w:trPr>
          <w:trHeight w:val="2420"/>
        </w:trPr>
        <w:tc>
          <w:tcPr>
            <w:tcW w:w="9323" w:type="dxa"/>
          </w:tcPr>
          <w:p w:rsidR="00B84152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  <w:proofErr w:type="spellEnd"/>
          </w:p>
          <w:p w:rsid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EC747B" w:rsidRP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proofErr w:type="gramStart"/>
      <w:r w:rsidRPr="003E5425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bookmarkEnd w:id="3"/>
    <w:p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Евалуација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del w:id="12" w:author="Windows korisnik" w:date="2021-08-17T07:13:00Z">
        <w:r w:rsidDel="004A205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усвојеним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08F">
        <w:rPr>
          <w:rFonts w:ascii="Times New Roman" w:hAnsi="Times New Roman" w:cs="Times New Roman"/>
          <w:sz w:val="24"/>
          <w:szCs w:val="24"/>
          <w:lang w:val="sr-Cyrl-RS"/>
        </w:rPr>
        <w:t>Општине Сечањ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:</w:t>
      </w:r>
      <w:ins w:id="13" w:author="Windows korisnik" w:date="2021-08-09T09:56:00Z">
        <w:r w:rsidR="00C8308F">
          <w:rPr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</w:ins>
      <w:r w:rsidRPr="0066540E">
        <w:rPr>
          <w:rFonts w:ascii="Times New Roman" w:hAnsi="Times New Roman" w:cs="Times New Roman"/>
          <w:sz w:val="24"/>
          <w:szCs w:val="24"/>
        </w:rPr>
        <w:t>________2021.год.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Default="00030EE3" w:rsidP="00E125BD">
      <w:pPr>
        <w:spacing w:after="0" w:line="240" w:lineRule="auto"/>
        <w:jc w:val="right"/>
        <w:rPr>
          <w:ins w:id="14" w:author="Windows korisnik" w:date="2021-08-17T07:13:00Z"/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:rsidR="004A2057" w:rsidRPr="0066540E" w:rsidRDefault="004A2057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---------------------------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A61F01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682" w:rsidRDefault="00463682" w:rsidP="00CB7E8C">
      <w:pPr>
        <w:spacing w:after="0" w:line="240" w:lineRule="auto"/>
      </w:pPr>
      <w:r>
        <w:separator/>
      </w:r>
    </w:p>
  </w:endnote>
  <w:endnote w:type="continuationSeparator" w:id="0">
    <w:p w:rsidR="00463682" w:rsidRDefault="00463682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682" w:rsidRDefault="00463682" w:rsidP="00CB7E8C">
      <w:pPr>
        <w:spacing w:after="0" w:line="240" w:lineRule="auto"/>
      </w:pPr>
      <w:r>
        <w:separator/>
      </w:r>
    </w:p>
  </w:footnote>
  <w:footnote w:type="continuationSeparator" w:id="0">
    <w:p w:rsidR="00463682" w:rsidRDefault="00463682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7"/>
  </w:num>
  <w:num w:numId="5">
    <w:abstractNumId w:val="13"/>
  </w:num>
  <w:num w:numId="6">
    <w:abstractNumId w:val="27"/>
  </w:num>
  <w:num w:numId="7">
    <w:abstractNumId w:val="11"/>
  </w:num>
  <w:num w:numId="8">
    <w:abstractNumId w:val="14"/>
  </w:num>
  <w:num w:numId="9">
    <w:abstractNumId w:val="29"/>
  </w:num>
  <w:num w:numId="10">
    <w:abstractNumId w:val="28"/>
  </w:num>
  <w:num w:numId="11">
    <w:abstractNumId w:val="6"/>
  </w:num>
  <w:num w:numId="12">
    <w:abstractNumId w:val="26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5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1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4"/>
  </w:num>
  <w:num w:numId="30">
    <w:abstractNumId w:val="4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korisnik">
    <w15:presenceInfo w15:providerId="None" w15:userId="Windows 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B31BC"/>
    <w:rsid w:val="002B5978"/>
    <w:rsid w:val="002C788C"/>
    <w:rsid w:val="002D37E0"/>
    <w:rsid w:val="00370499"/>
    <w:rsid w:val="003967AD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3682"/>
    <w:rsid w:val="004643B5"/>
    <w:rsid w:val="00466FD8"/>
    <w:rsid w:val="004A2057"/>
    <w:rsid w:val="004A60B6"/>
    <w:rsid w:val="004D2C2E"/>
    <w:rsid w:val="004D6560"/>
    <w:rsid w:val="004D7ACC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3FD2"/>
    <w:rsid w:val="00916EC9"/>
    <w:rsid w:val="009242B9"/>
    <w:rsid w:val="009471F0"/>
    <w:rsid w:val="0097541E"/>
    <w:rsid w:val="0097747A"/>
    <w:rsid w:val="00983E78"/>
    <w:rsid w:val="00996108"/>
    <w:rsid w:val="009B4BCA"/>
    <w:rsid w:val="009E1035"/>
    <w:rsid w:val="009E2DD9"/>
    <w:rsid w:val="009F3C49"/>
    <w:rsid w:val="00A0389E"/>
    <w:rsid w:val="00A51C28"/>
    <w:rsid w:val="00A55C46"/>
    <w:rsid w:val="00A61F01"/>
    <w:rsid w:val="00A654CB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462E1"/>
    <w:rsid w:val="00C46AE0"/>
    <w:rsid w:val="00C50153"/>
    <w:rsid w:val="00C8308F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401CB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  <w:rsid w:val="00FF2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BCA6F-8ECE-4276-8087-A9BFD500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Djurdja</cp:lastModifiedBy>
  <cp:revision>2</cp:revision>
  <cp:lastPrinted>2021-08-19T11:26:00Z</cp:lastPrinted>
  <dcterms:created xsi:type="dcterms:W3CDTF">2021-08-19T11:27:00Z</dcterms:created>
  <dcterms:modified xsi:type="dcterms:W3CDTF">2021-08-19T11:27:00Z</dcterms:modified>
</cp:coreProperties>
</file>